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8584B" w14:textId="77777777" w:rsidR="00360A59" w:rsidRPr="00360A59" w:rsidRDefault="00360A59" w:rsidP="00036E84">
      <w:pPr>
        <w:pPrChange w:id="0" w:author="Orla Sheehan Pundyke" w:date="2019-05-20T11:23:00Z">
          <w:pPr>
            <w:pStyle w:val="Heading1"/>
          </w:pPr>
        </w:pPrChange>
      </w:pPr>
      <w:bookmarkStart w:id="1" w:name="_Hlk530645683"/>
    </w:p>
    <w:p w14:paraId="0AE5A76E" w14:textId="2E559D53" w:rsidR="00360A59" w:rsidRPr="00360A59" w:rsidDel="00036E84" w:rsidRDefault="00360A59">
      <w:pPr>
        <w:pStyle w:val="Heading1"/>
        <w:rPr>
          <w:del w:id="2" w:author="Orla Sheehan Pundyke" w:date="2019-05-20T11:23:00Z"/>
          <w:rFonts w:ascii="Arial" w:hAnsi="Arial" w:cs="Arial"/>
          <w:sz w:val="28"/>
          <w:szCs w:val="28"/>
        </w:rPr>
      </w:pPr>
    </w:p>
    <w:p w14:paraId="7CB19357" w14:textId="25815039" w:rsidR="00360A59" w:rsidRPr="00360A59" w:rsidDel="00036E84" w:rsidRDefault="00360A59">
      <w:pPr>
        <w:pStyle w:val="Heading1"/>
        <w:rPr>
          <w:del w:id="3" w:author="Orla Sheehan Pundyke" w:date="2019-05-20T11:23:00Z"/>
          <w:rFonts w:ascii="Arial" w:hAnsi="Arial" w:cs="Arial"/>
          <w:sz w:val="28"/>
          <w:szCs w:val="28"/>
        </w:rPr>
      </w:pPr>
    </w:p>
    <w:p w14:paraId="7DB414E9" w14:textId="6CEF50BA" w:rsidR="00360A59" w:rsidRPr="00360A59" w:rsidDel="00036E84" w:rsidRDefault="00360A59">
      <w:pPr>
        <w:pStyle w:val="Heading1"/>
        <w:rPr>
          <w:del w:id="4" w:author="Orla Sheehan Pundyke" w:date="2019-05-20T11:23:00Z"/>
          <w:rFonts w:ascii="Arial" w:hAnsi="Arial" w:cs="Arial"/>
          <w:sz w:val="28"/>
          <w:szCs w:val="28"/>
        </w:rPr>
      </w:pPr>
    </w:p>
    <w:p w14:paraId="2828BBC9" w14:textId="33F8EE5A" w:rsidR="00360A59" w:rsidRDefault="00360A59" w:rsidP="00036E84">
      <w:pPr>
        <w:rPr>
          <w:ins w:id="5" w:author="Orla Sheehan Pundyke" w:date="2019-05-20T11:23:00Z"/>
        </w:rPr>
      </w:pPr>
    </w:p>
    <w:p w14:paraId="6FDCB30E" w14:textId="00CE216B" w:rsidR="00036E84" w:rsidRDefault="00036E84" w:rsidP="00036E84">
      <w:pPr>
        <w:rPr>
          <w:ins w:id="6" w:author="Orla Sheehan Pundyke" w:date="2019-05-20T11:23:00Z"/>
        </w:rPr>
      </w:pPr>
    </w:p>
    <w:p w14:paraId="7EE4A6C3" w14:textId="24DE7D14" w:rsidR="00036E84" w:rsidRDefault="00036E84" w:rsidP="00036E84">
      <w:pPr>
        <w:rPr>
          <w:ins w:id="7" w:author="Orla Sheehan Pundyke" w:date="2019-05-20T11:23:00Z"/>
        </w:rPr>
      </w:pPr>
    </w:p>
    <w:p w14:paraId="06713F69" w14:textId="419A5C23" w:rsidR="00036E84" w:rsidRDefault="00036E84" w:rsidP="00036E84">
      <w:pPr>
        <w:rPr>
          <w:ins w:id="8" w:author="Orla Sheehan Pundyke" w:date="2019-05-20T11:23:00Z"/>
        </w:rPr>
      </w:pPr>
    </w:p>
    <w:p w14:paraId="59CD7F02" w14:textId="3B8E56D4" w:rsidR="00036E84" w:rsidRDefault="00036E84" w:rsidP="00036E84">
      <w:pPr>
        <w:rPr>
          <w:ins w:id="9" w:author="Orla Sheehan Pundyke" w:date="2019-05-20T11:23:00Z"/>
        </w:rPr>
      </w:pPr>
    </w:p>
    <w:p w14:paraId="5EA5DA75" w14:textId="77777777" w:rsidR="00036E84" w:rsidRPr="00360A59" w:rsidRDefault="00036E84" w:rsidP="00036E84">
      <w:pPr>
        <w:pPrChange w:id="10" w:author="Orla Sheehan Pundyke" w:date="2019-05-20T11:23:00Z">
          <w:pPr>
            <w:pStyle w:val="Heading1"/>
          </w:pPr>
        </w:pPrChange>
      </w:pPr>
      <w:bookmarkStart w:id="11" w:name="_GoBack"/>
      <w:bookmarkEnd w:id="11"/>
    </w:p>
    <w:p w14:paraId="4E83F91A" w14:textId="3DB8E4CA" w:rsidR="000734D9" w:rsidRPr="00360A59" w:rsidRDefault="00B836EA">
      <w:pPr>
        <w:pStyle w:val="Heading1"/>
        <w:rPr>
          <w:rFonts w:ascii="Arial" w:hAnsi="Arial" w:cs="Arial"/>
          <w:sz w:val="28"/>
          <w:szCs w:val="28"/>
        </w:rPr>
      </w:pPr>
      <w:r w:rsidRPr="00360A59">
        <w:rPr>
          <w:rFonts w:ascii="Arial" w:hAnsi="Arial" w:cs="Arial"/>
          <w:sz w:val="28"/>
          <w:szCs w:val="28"/>
        </w:rPr>
        <w:t>RELIGIOUS OBSERVANCE FORM</w:t>
      </w:r>
    </w:p>
    <w:p w14:paraId="37F84525" w14:textId="77777777" w:rsidR="000734D9" w:rsidRPr="00360A59" w:rsidRDefault="000734D9">
      <w:pPr>
        <w:jc w:val="center"/>
        <w:rPr>
          <w:rFonts w:ascii="Arial" w:hAnsi="Arial" w:cs="Arial"/>
          <w:b/>
        </w:rPr>
      </w:pPr>
    </w:p>
    <w:p w14:paraId="3358C514" w14:textId="77777777" w:rsidR="00E61706" w:rsidRPr="00CC4B38" w:rsidRDefault="00E61706">
      <w:pPr>
        <w:pStyle w:val="BodyText"/>
        <w:jc w:val="center"/>
        <w:rPr>
          <w:moveTo w:id="12" w:author="Orla Sheehan Pundyke" w:date="2019-04-16T09:52:00Z"/>
          <w:rFonts w:ascii="Arial" w:hAnsi="Arial" w:cs="Arial"/>
          <w:b/>
        </w:rPr>
        <w:pPrChange w:id="13" w:author="Orla Sheehan Pundyke" w:date="2019-04-16T09:52:00Z">
          <w:pPr>
            <w:pStyle w:val="BodyText"/>
            <w:jc w:val="left"/>
          </w:pPr>
        </w:pPrChange>
      </w:pPr>
      <w:moveToRangeStart w:id="14" w:author="Orla Sheehan Pundyke" w:date="2019-04-16T09:52:00Z" w:name="move6300547"/>
      <w:moveTo w:id="15" w:author="Orla Sheehan Pundyke" w:date="2019-04-16T09:52:00Z">
        <w:r w:rsidRPr="00CC4B38">
          <w:rPr>
            <w:rFonts w:ascii="Arial" w:hAnsi="Arial" w:cs="Arial"/>
            <w:b/>
          </w:rPr>
          <w:t>Students should read the UCEM Policy on Religious Observance in conjunction with this form.</w:t>
        </w:r>
      </w:moveTo>
    </w:p>
    <w:moveToRangeEnd w:id="14"/>
    <w:p w14:paraId="08BFB454" w14:textId="77777777" w:rsidR="00E61706" w:rsidRDefault="00E61706" w:rsidP="009E7267">
      <w:pPr>
        <w:pStyle w:val="BodyText"/>
        <w:jc w:val="left"/>
        <w:rPr>
          <w:ins w:id="16" w:author="Orla Sheehan Pundyke" w:date="2019-04-16T09:52:00Z"/>
          <w:rFonts w:ascii="Arial" w:hAnsi="Arial" w:cs="Arial"/>
        </w:rPr>
      </w:pPr>
    </w:p>
    <w:p w14:paraId="4A816918" w14:textId="2BC6E804" w:rsidR="000734D9" w:rsidRDefault="00B836EA" w:rsidP="009E7267">
      <w:pPr>
        <w:pStyle w:val="BodyText"/>
        <w:jc w:val="left"/>
        <w:rPr>
          <w:ins w:id="17" w:author="Orla Sheehan Pundyke" w:date="2019-04-16T09:48:00Z"/>
          <w:rFonts w:ascii="Arial" w:hAnsi="Arial" w:cs="Arial"/>
        </w:rPr>
      </w:pPr>
      <w:r w:rsidRPr="00360A59">
        <w:rPr>
          <w:rFonts w:ascii="Arial" w:hAnsi="Arial" w:cs="Arial"/>
        </w:rPr>
        <w:t>Students who are unable to take examinations on a particular day during the published examination periods for reasons of religious observance (e.g. Sabbath, Friday Prayers) should complete t</w:t>
      </w:r>
      <w:r w:rsidR="00AB3E35" w:rsidRPr="00360A59">
        <w:rPr>
          <w:rFonts w:ascii="Arial" w:hAnsi="Arial" w:cs="Arial"/>
        </w:rPr>
        <w:t xml:space="preserve">his form and </w:t>
      </w:r>
      <w:del w:id="18" w:author="Orla Sheehan Pundyke" w:date="2019-04-16T09:49:00Z">
        <w:r w:rsidR="00AB3E35" w:rsidRPr="00360A59" w:rsidDel="00DD18E3">
          <w:rPr>
            <w:rFonts w:ascii="Arial" w:hAnsi="Arial" w:cs="Arial"/>
          </w:rPr>
          <w:delText>return it to the Examinations and Progression Team</w:delText>
        </w:r>
      </w:del>
      <w:ins w:id="19" w:author="Orla Sheehan Pundyke" w:date="2019-04-16T09:49:00Z">
        <w:r w:rsidR="00DD18E3">
          <w:rPr>
            <w:rFonts w:ascii="Arial" w:hAnsi="Arial" w:cs="Arial"/>
          </w:rPr>
          <w:t>submit it to Student Central</w:t>
        </w:r>
        <w:r w:rsidR="00122652">
          <w:rPr>
            <w:rFonts w:ascii="Arial" w:hAnsi="Arial" w:cs="Arial"/>
          </w:rPr>
          <w:t xml:space="preserve"> </w:t>
        </w:r>
        <w:r w:rsidR="00122652" w:rsidRPr="00036E84">
          <w:rPr>
            <w:rFonts w:ascii="Arial" w:hAnsi="Arial" w:cs="Arial"/>
            <w:b/>
            <w:rPrChange w:id="20" w:author="Orla Sheehan Pundyke" w:date="2019-05-20T11:23:00Z">
              <w:rPr>
                <w:rFonts w:ascii="Arial" w:hAnsi="Arial" w:cs="Arial"/>
              </w:rPr>
            </w:rPrChange>
          </w:rPr>
          <w:t>no later than 8 weeks before the examination is due to take place</w:t>
        </w:r>
        <w:r w:rsidR="00122652">
          <w:rPr>
            <w:rFonts w:ascii="Arial" w:hAnsi="Arial" w:cs="Arial"/>
          </w:rPr>
          <w:t>.</w:t>
        </w:r>
      </w:ins>
      <w:del w:id="21" w:author="Orla Sheehan Pundyke" w:date="2019-04-16T09:49:00Z">
        <w:r w:rsidR="00AB3E35" w:rsidRPr="00360A59" w:rsidDel="00122652">
          <w:rPr>
            <w:rFonts w:ascii="Arial" w:hAnsi="Arial" w:cs="Arial"/>
          </w:rPr>
          <w:delText xml:space="preserve"> within four weeks of </w:delText>
        </w:r>
        <w:r w:rsidR="00BC787B" w:rsidRPr="00360A59" w:rsidDel="00122652">
          <w:rPr>
            <w:rFonts w:ascii="Arial" w:hAnsi="Arial" w:cs="Arial"/>
          </w:rPr>
          <w:delText>registering to commence</w:delText>
        </w:r>
        <w:r w:rsidR="00AB3E35" w:rsidRPr="00360A59" w:rsidDel="00122652">
          <w:rPr>
            <w:rFonts w:ascii="Arial" w:hAnsi="Arial" w:cs="Arial"/>
          </w:rPr>
          <w:delText xml:space="preserve"> a module</w:delText>
        </w:r>
        <w:r w:rsidRPr="00360A59" w:rsidDel="00122652">
          <w:rPr>
            <w:rFonts w:ascii="Arial" w:hAnsi="Arial" w:cs="Arial"/>
          </w:rPr>
          <w:delText>.</w:delText>
        </w:r>
        <w:r w:rsidR="00AB3E35" w:rsidRPr="00360A59" w:rsidDel="00122652">
          <w:rPr>
            <w:rFonts w:ascii="Arial" w:hAnsi="Arial" w:cs="Arial"/>
          </w:rPr>
          <w:delText xml:space="preserve"> </w:delText>
        </w:r>
      </w:del>
    </w:p>
    <w:p w14:paraId="630468AA" w14:textId="74CEC0C5" w:rsidR="00DD18E3" w:rsidRDefault="00DD18E3" w:rsidP="009E7267">
      <w:pPr>
        <w:pStyle w:val="BodyText"/>
        <w:jc w:val="left"/>
        <w:rPr>
          <w:ins w:id="22" w:author="Orla Sheehan Pundyke" w:date="2019-04-16T09:48:00Z"/>
          <w:rFonts w:ascii="Arial" w:hAnsi="Arial" w:cs="Arial"/>
        </w:rPr>
      </w:pPr>
    </w:p>
    <w:p w14:paraId="3AC62926" w14:textId="5F787900" w:rsidR="00DD18E3" w:rsidRPr="00DD18E3" w:rsidDel="00E61706" w:rsidRDefault="00DD18E3" w:rsidP="009E7267">
      <w:pPr>
        <w:pStyle w:val="BodyText"/>
        <w:jc w:val="left"/>
        <w:rPr>
          <w:del w:id="23" w:author="Orla Sheehan Pundyke" w:date="2019-04-16T09:52:00Z"/>
          <w:rFonts w:ascii="Arial" w:hAnsi="Arial" w:cs="Arial"/>
          <w:b/>
          <w:rPrChange w:id="24" w:author="Orla Sheehan Pundyke" w:date="2019-04-16T09:48:00Z">
            <w:rPr>
              <w:del w:id="25" w:author="Orla Sheehan Pundyke" w:date="2019-04-16T09:52:00Z"/>
              <w:rFonts w:ascii="Arial" w:hAnsi="Arial" w:cs="Arial"/>
            </w:rPr>
          </w:rPrChange>
        </w:rPr>
      </w:pPr>
    </w:p>
    <w:p w14:paraId="61A99096" w14:textId="3D75A9F2" w:rsidR="000734D9" w:rsidRPr="00360A59" w:rsidDel="00E61706" w:rsidRDefault="000734D9" w:rsidP="009E7267">
      <w:pPr>
        <w:rPr>
          <w:del w:id="26" w:author="Orla Sheehan Pundyke" w:date="2019-04-16T09:52:00Z"/>
          <w:rFonts w:ascii="Arial" w:hAnsi="Arial" w:cs="Arial"/>
        </w:rPr>
      </w:pPr>
    </w:p>
    <w:p w14:paraId="411CC6A6" w14:textId="65324063" w:rsidR="000734D9" w:rsidRPr="00360A59" w:rsidRDefault="00B836EA" w:rsidP="009E7267">
      <w:pPr>
        <w:pStyle w:val="BodyText2"/>
        <w:jc w:val="left"/>
        <w:rPr>
          <w:rFonts w:ascii="Arial" w:hAnsi="Arial" w:cs="Arial"/>
        </w:rPr>
      </w:pPr>
      <w:r w:rsidRPr="00360A59">
        <w:rPr>
          <w:rFonts w:ascii="Arial" w:hAnsi="Arial" w:cs="Arial"/>
        </w:rPr>
        <w:t>Pleas</w:t>
      </w:r>
      <w:r w:rsidR="00AB3E35" w:rsidRPr="00360A59">
        <w:rPr>
          <w:rFonts w:ascii="Arial" w:hAnsi="Arial" w:cs="Arial"/>
        </w:rPr>
        <w:t xml:space="preserve">e note that while </w:t>
      </w:r>
      <w:r w:rsidR="00360A59">
        <w:rPr>
          <w:rFonts w:ascii="Arial" w:hAnsi="Arial" w:cs="Arial"/>
        </w:rPr>
        <w:t>UCEM</w:t>
      </w:r>
      <w:r w:rsidRPr="00360A59">
        <w:rPr>
          <w:rFonts w:ascii="Arial" w:hAnsi="Arial" w:cs="Arial"/>
        </w:rPr>
        <w:t xml:space="preserve"> will make every effort to avoid the times/dates in your request, owing to the logistical difficulties of scheduling </w:t>
      </w:r>
      <w:proofErr w:type="gramStart"/>
      <w:r w:rsidR="00AB3E35" w:rsidRPr="00360A59">
        <w:rPr>
          <w:rFonts w:ascii="Arial" w:hAnsi="Arial" w:cs="Arial"/>
        </w:rPr>
        <w:t>a large number of</w:t>
      </w:r>
      <w:proofErr w:type="gramEnd"/>
      <w:r w:rsidR="00AB3E35" w:rsidRPr="00360A59">
        <w:rPr>
          <w:rFonts w:ascii="Arial" w:hAnsi="Arial" w:cs="Arial"/>
        </w:rPr>
        <w:t xml:space="preserve"> examinations worldwide</w:t>
      </w:r>
      <w:r w:rsidRPr="00360A59">
        <w:rPr>
          <w:rFonts w:ascii="Arial" w:hAnsi="Arial" w:cs="Arial"/>
        </w:rPr>
        <w:t xml:space="preserve"> in a limited number of days, it may not be possible to avoid those times/dates</w:t>
      </w:r>
      <w:r w:rsidR="00AB3E35" w:rsidRPr="00360A59">
        <w:rPr>
          <w:rFonts w:ascii="Arial" w:hAnsi="Arial" w:cs="Arial"/>
        </w:rPr>
        <w:t xml:space="preserve">. </w:t>
      </w:r>
      <w:moveFromRangeStart w:id="27" w:author="Orla Sheehan Pundyke" w:date="2019-04-16T09:52:00Z" w:name="move6300547"/>
      <w:moveFrom w:id="28" w:author="Orla Sheehan Pundyke" w:date="2019-04-16T09:52:00Z">
        <w:r w:rsidR="00AB3E35" w:rsidRPr="00360A59" w:rsidDel="00DD18E3">
          <w:rPr>
            <w:rFonts w:ascii="Arial" w:hAnsi="Arial" w:cs="Arial"/>
          </w:rPr>
          <w:t xml:space="preserve">Students </w:t>
        </w:r>
        <w:r w:rsidR="00361164" w:rsidDel="00DD18E3">
          <w:rPr>
            <w:rFonts w:ascii="Arial" w:hAnsi="Arial" w:cs="Arial"/>
          </w:rPr>
          <w:t xml:space="preserve">should </w:t>
        </w:r>
        <w:r w:rsidR="00AB3E35" w:rsidRPr="00360A59" w:rsidDel="00DD18E3">
          <w:rPr>
            <w:rFonts w:ascii="Arial" w:hAnsi="Arial" w:cs="Arial"/>
          </w:rPr>
          <w:t xml:space="preserve">read the </w:t>
        </w:r>
        <w:r w:rsidR="00360A59" w:rsidDel="00DD18E3">
          <w:rPr>
            <w:rFonts w:ascii="Arial" w:hAnsi="Arial" w:cs="Arial"/>
          </w:rPr>
          <w:t>UCEM</w:t>
        </w:r>
        <w:r w:rsidR="00AB3E35" w:rsidRPr="00360A59" w:rsidDel="00DD18E3">
          <w:rPr>
            <w:rFonts w:ascii="Arial" w:hAnsi="Arial" w:cs="Arial"/>
          </w:rPr>
          <w:t xml:space="preserve"> Policy on Religious Observance in conjunction with this form. </w:t>
        </w:r>
      </w:moveFrom>
      <w:moveFromRangeEnd w:id="27"/>
    </w:p>
    <w:p w14:paraId="07FDA753" w14:textId="77777777" w:rsidR="000734D9" w:rsidRPr="00360A59" w:rsidRDefault="000734D9" w:rsidP="009E7267">
      <w:pPr>
        <w:rPr>
          <w:rFonts w:ascii="Arial" w:hAnsi="Arial" w:cs="Arial"/>
          <w:b/>
        </w:rPr>
      </w:pPr>
    </w:p>
    <w:p w14:paraId="2908C68A" w14:textId="77777777" w:rsidR="000734D9" w:rsidRPr="00360A59" w:rsidRDefault="00B836EA">
      <w:pPr>
        <w:jc w:val="both"/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Personal Details:</w:t>
      </w:r>
    </w:p>
    <w:p w14:paraId="50B55620" w14:textId="77777777" w:rsidR="000734D9" w:rsidRPr="00360A59" w:rsidRDefault="000734D9">
      <w:pPr>
        <w:rPr>
          <w:rFonts w:ascii="Arial" w:hAnsi="Arial" w:cs="Arial"/>
          <w:i/>
          <w:sz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29" w:author="Orla Sheehan Pundyke" w:date="2019-04-16T09:49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701"/>
        <w:gridCol w:w="2835"/>
        <w:gridCol w:w="1843"/>
        <w:gridCol w:w="3260"/>
        <w:tblGridChange w:id="30">
          <w:tblGrid>
            <w:gridCol w:w="1809"/>
            <w:gridCol w:w="2835"/>
            <w:gridCol w:w="1843"/>
            <w:gridCol w:w="3260"/>
          </w:tblGrid>
        </w:tblGridChange>
      </w:tblGrid>
      <w:tr w:rsidR="000734D9" w:rsidRPr="00360A59" w14:paraId="3C00EDB7" w14:textId="77777777" w:rsidTr="00DD18E3">
        <w:tc>
          <w:tcPr>
            <w:tcW w:w="1701" w:type="dxa"/>
            <w:tcPrChange w:id="31" w:author="Orla Sheehan Pundyke" w:date="2019-04-16T09:49:00Z">
              <w:tcPr>
                <w:tcW w:w="1809" w:type="dxa"/>
              </w:tcPr>
            </w:tcPrChange>
          </w:tcPr>
          <w:p w14:paraId="57B5FA17" w14:textId="77777777" w:rsidR="000734D9" w:rsidRPr="00360A59" w:rsidRDefault="00AB3E35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Student </w:t>
            </w:r>
            <w:r w:rsidR="00B836EA" w:rsidRPr="00360A59">
              <w:rPr>
                <w:rFonts w:ascii="Arial" w:hAnsi="Arial" w:cs="Arial"/>
                <w:b/>
              </w:rPr>
              <w:t>Number:</w:t>
            </w:r>
          </w:p>
        </w:tc>
        <w:tc>
          <w:tcPr>
            <w:tcW w:w="2835" w:type="dxa"/>
            <w:tcPrChange w:id="32" w:author="Orla Sheehan Pundyke" w:date="2019-04-16T09:49:00Z">
              <w:tcPr>
                <w:tcW w:w="2835" w:type="dxa"/>
              </w:tcPr>
            </w:tcPrChange>
          </w:tcPr>
          <w:p w14:paraId="7B4836D8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1C6CEB4A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198B423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PrChange w:id="33" w:author="Orla Sheehan Pundyke" w:date="2019-04-16T09:49:00Z">
              <w:tcPr>
                <w:tcW w:w="1843" w:type="dxa"/>
              </w:tcPr>
            </w:tcPrChange>
          </w:tcPr>
          <w:p w14:paraId="0E78D529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Full Name:</w:t>
            </w:r>
          </w:p>
        </w:tc>
        <w:tc>
          <w:tcPr>
            <w:tcW w:w="3260" w:type="dxa"/>
            <w:tcPrChange w:id="34" w:author="Orla Sheehan Pundyke" w:date="2019-04-16T09:49:00Z">
              <w:tcPr>
                <w:tcW w:w="3260" w:type="dxa"/>
              </w:tcPr>
            </w:tcPrChange>
          </w:tcPr>
          <w:p w14:paraId="4C9645CF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1831039D" w14:textId="77777777" w:rsidTr="00DD18E3">
        <w:tc>
          <w:tcPr>
            <w:tcW w:w="1701" w:type="dxa"/>
            <w:tcPrChange w:id="35" w:author="Orla Sheehan Pundyke" w:date="2019-04-16T09:49:00Z">
              <w:tcPr>
                <w:tcW w:w="1809" w:type="dxa"/>
              </w:tcPr>
            </w:tcPrChange>
          </w:tcPr>
          <w:p w14:paraId="0AAC6551" w14:textId="77777777" w:rsidR="000734D9" w:rsidRPr="00360A59" w:rsidRDefault="00AB3E35">
            <w:pPr>
              <w:pStyle w:val="BodyText3"/>
              <w:rPr>
                <w:rFonts w:ascii="Arial" w:hAnsi="Arial" w:cs="Arial"/>
              </w:rPr>
            </w:pPr>
            <w:r w:rsidRPr="00360A59">
              <w:rPr>
                <w:rFonts w:ascii="Arial" w:hAnsi="Arial" w:cs="Arial"/>
              </w:rPr>
              <w:t>Contact email:</w:t>
            </w:r>
          </w:p>
        </w:tc>
        <w:tc>
          <w:tcPr>
            <w:tcW w:w="2835" w:type="dxa"/>
            <w:tcPrChange w:id="36" w:author="Orla Sheehan Pundyke" w:date="2019-04-16T09:49:00Z">
              <w:tcPr>
                <w:tcW w:w="2835" w:type="dxa"/>
              </w:tcPr>
            </w:tcPrChange>
          </w:tcPr>
          <w:p w14:paraId="12B7941E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27BA0583" w14:textId="77777777" w:rsidR="005B30D7" w:rsidRPr="00360A59" w:rsidRDefault="005B30D7">
            <w:pPr>
              <w:rPr>
                <w:rFonts w:ascii="Arial" w:hAnsi="Arial" w:cs="Arial"/>
              </w:rPr>
            </w:pPr>
          </w:p>
          <w:p w14:paraId="2672386D" w14:textId="77777777" w:rsidR="005B30D7" w:rsidRPr="00360A59" w:rsidRDefault="005B30D7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PrChange w:id="37" w:author="Orla Sheehan Pundyke" w:date="2019-04-16T09:49:00Z">
              <w:tcPr>
                <w:tcW w:w="1843" w:type="dxa"/>
              </w:tcPr>
            </w:tcPrChange>
          </w:tcPr>
          <w:p w14:paraId="06EB6C2B" w14:textId="77777777" w:rsidR="000734D9" w:rsidRPr="00360A59" w:rsidRDefault="00AB3E35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Contact Telephone Number:</w:t>
            </w:r>
          </w:p>
        </w:tc>
        <w:tc>
          <w:tcPr>
            <w:tcW w:w="3260" w:type="dxa"/>
            <w:tcPrChange w:id="38" w:author="Orla Sheehan Pundyke" w:date="2019-04-16T09:49:00Z">
              <w:tcPr>
                <w:tcW w:w="3260" w:type="dxa"/>
              </w:tcPr>
            </w:tcPrChange>
          </w:tcPr>
          <w:p w14:paraId="10A15470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  <w:tr w:rsidR="000734D9" w:rsidRPr="00360A59" w14:paraId="499775BF" w14:textId="77777777" w:rsidTr="00DD18E3">
        <w:trPr>
          <w:cantSplit/>
          <w:trHeight w:val="107"/>
          <w:trPrChange w:id="39" w:author="Orla Sheehan Pundyke" w:date="2019-04-16T09:49:00Z">
            <w:trPr>
              <w:cantSplit/>
              <w:trHeight w:val="107"/>
            </w:trPr>
          </w:trPrChange>
        </w:trPr>
        <w:tc>
          <w:tcPr>
            <w:tcW w:w="1701" w:type="dxa"/>
            <w:tcPrChange w:id="40" w:author="Orla Sheehan Pundyke" w:date="2019-04-16T09:49:00Z">
              <w:tcPr>
                <w:tcW w:w="1809" w:type="dxa"/>
              </w:tcPr>
            </w:tcPrChange>
          </w:tcPr>
          <w:p w14:paraId="2B6456FB" w14:textId="77777777" w:rsidR="000734D9" w:rsidRPr="00360A59" w:rsidRDefault="00B836EA" w:rsidP="005B30D7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 xml:space="preserve">Module </w:t>
            </w:r>
            <w:r w:rsidR="005B30D7" w:rsidRPr="00360A59">
              <w:rPr>
                <w:rFonts w:ascii="Arial" w:hAnsi="Arial" w:cs="Arial"/>
                <w:b/>
              </w:rPr>
              <w:t>Code(s)</w:t>
            </w:r>
            <w:r w:rsidRPr="00360A59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938" w:type="dxa"/>
            <w:gridSpan w:val="3"/>
            <w:tcPrChange w:id="41" w:author="Orla Sheehan Pundyke" w:date="2019-04-16T09:49:00Z">
              <w:tcPr>
                <w:tcW w:w="7938" w:type="dxa"/>
                <w:gridSpan w:val="3"/>
              </w:tcPr>
            </w:tcPrChange>
          </w:tcPr>
          <w:p w14:paraId="4369B6D2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Module Name(s):</w:t>
            </w:r>
          </w:p>
        </w:tc>
      </w:tr>
      <w:tr w:rsidR="000734D9" w:rsidRPr="00360A59" w14:paraId="1A948B04" w14:textId="77777777" w:rsidTr="00DD18E3">
        <w:trPr>
          <w:cantSplit/>
          <w:trHeight w:val="106"/>
          <w:trPrChange w:id="42" w:author="Orla Sheehan Pundyke" w:date="2019-04-16T09:49:00Z">
            <w:trPr>
              <w:cantSplit/>
              <w:trHeight w:val="106"/>
            </w:trPr>
          </w:trPrChange>
        </w:trPr>
        <w:tc>
          <w:tcPr>
            <w:tcW w:w="1701" w:type="dxa"/>
            <w:tcPrChange w:id="43" w:author="Orla Sheehan Pundyke" w:date="2019-04-16T09:49:00Z">
              <w:tcPr>
                <w:tcW w:w="1809" w:type="dxa"/>
              </w:tcPr>
            </w:tcPrChange>
          </w:tcPr>
          <w:p w14:paraId="528D09F6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gridSpan w:val="3"/>
            <w:tcPrChange w:id="44" w:author="Orla Sheehan Pundyke" w:date="2019-04-16T09:49:00Z">
              <w:tcPr>
                <w:tcW w:w="7938" w:type="dxa"/>
                <w:gridSpan w:val="3"/>
              </w:tcPr>
            </w:tcPrChange>
          </w:tcPr>
          <w:p w14:paraId="07C3F996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44AB375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40D33950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24A998B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02F1170E" w14:textId="77777777" w:rsidR="000734D9" w:rsidRPr="00360A59" w:rsidRDefault="000734D9">
            <w:pPr>
              <w:rPr>
                <w:rFonts w:ascii="Arial" w:hAnsi="Arial" w:cs="Arial"/>
              </w:rPr>
            </w:pPr>
          </w:p>
          <w:p w14:paraId="760E3858" w14:textId="77777777" w:rsidR="000734D9" w:rsidRPr="00360A59" w:rsidRDefault="000734D9">
            <w:pPr>
              <w:rPr>
                <w:rFonts w:ascii="Arial" w:hAnsi="Arial" w:cs="Arial"/>
              </w:rPr>
            </w:pPr>
          </w:p>
        </w:tc>
      </w:tr>
    </w:tbl>
    <w:p w14:paraId="4FA5DECF" w14:textId="77777777" w:rsidR="000734D9" w:rsidRPr="00360A59" w:rsidRDefault="000734D9">
      <w:pPr>
        <w:rPr>
          <w:rFonts w:ascii="Arial" w:hAnsi="Arial" w:cs="Arial"/>
        </w:rPr>
      </w:pPr>
    </w:p>
    <w:p w14:paraId="29619A8B" w14:textId="77777777" w:rsidR="000734D9" w:rsidRPr="00360A59" w:rsidRDefault="00B836EA">
      <w:pPr>
        <w:pStyle w:val="Heading2"/>
        <w:rPr>
          <w:rFonts w:ascii="Arial" w:hAnsi="Arial" w:cs="Arial"/>
        </w:rPr>
      </w:pPr>
      <w:r w:rsidRPr="00360A59">
        <w:rPr>
          <w:rFonts w:ascii="Arial" w:hAnsi="Arial" w:cs="Arial"/>
        </w:rPr>
        <w:t>Religious Observance</w:t>
      </w:r>
    </w:p>
    <w:p w14:paraId="20729D31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Please indicate the dates/times that you are unavailable for examinations:</w:t>
      </w:r>
    </w:p>
    <w:p w14:paraId="68051A58" w14:textId="77777777" w:rsidR="000734D9" w:rsidRPr="00360A59" w:rsidRDefault="000734D9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PrChange w:id="45" w:author="Orla Sheehan Pundyke" w:date="2019-04-16T09:49:00Z"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000" w:firstRow="0" w:lastRow="0" w:firstColumn="0" w:lastColumn="0" w:noHBand="0" w:noVBand="0"/>
          </w:tblPr>
        </w:tblPrChange>
      </w:tblPr>
      <w:tblGrid>
        <w:gridCol w:w="1701"/>
        <w:gridCol w:w="7938"/>
        <w:tblGridChange w:id="46">
          <w:tblGrid>
            <w:gridCol w:w="1809"/>
            <w:gridCol w:w="7938"/>
          </w:tblGrid>
        </w:tblGridChange>
      </w:tblGrid>
      <w:tr w:rsidR="000734D9" w:rsidRPr="00360A59" w14:paraId="6BC87969" w14:textId="77777777" w:rsidTr="00DD18E3">
        <w:tc>
          <w:tcPr>
            <w:tcW w:w="1701" w:type="dxa"/>
            <w:tcPrChange w:id="47" w:author="Orla Sheehan Pundyke" w:date="2019-04-16T09:49:00Z">
              <w:tcPr>
                <w:tcW w:w="1809" w:type="dxa"/>
              </w:tcPr>
            </w:tcPrChange>
          </w:tcPr>
          <w:p w14:paraId="26D08EFE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Date(s)</w:t>
            </w:r>
          </w:p>
        </w:tc>
        <w:tc>
          <w:tcPr>
            <w:tcW w:w="7938" w:type="dxa"/>
            <w:tcPrChange w:id="48" w:author="Orla Sheehan Pundyke" w:date="2019-04-16T09:49:00Z">
              <w:tcPr>
                <w:tcW w:w="7938" w:type="dxa"/>
              </w:tcPr>
            </w:tcPrChange>
          </w:tcPr>
          <w:p w14:paraId="2A0A64C4" w14:textId="77777777" w:rsidR="000734D9" w:rsidRPr="00360A59" w:rsidRDefault="00B836EA">
            <w:pPr>
              <w:rPr>
                <w:rFonts w:ascii="Arial" w:hAnsi="Arial" w:cs="Arial"/>
                <w:b/>
              </w:rPr>
            </w:pPr>
            <w:r w:rsidRPr="00360A59">
              <w:rPr>
                <w:rFonts w:ascii="Arial" w:hAnsi="Arial" w:cs="Arial"/>
                <w:b/>
              </w:rPr>
              <w:t>Reason for request</w:t>
            </w:r>
          </w:p>
        </w:tc>
      </w:tr>
      <w:tr w:rsidR="000734D9" w:rsidRPr="00360A59" w14:paraId="0ED1A2E8" w14:textId="77777777" w:rsidTr="00DD18E3">
        <w:trPr>
          <w:cantSplit/>
          <w:trHeight w:val="548"/>
          <w:trPrChange w:id="49" w:author="Orla Sheehan Pundyke" w:date="2019-04-16T09:49:00Z">
            <w:trPr>
              <w:cantSplit/>
              <w:trHeight w:val="548"/>
            </w:trPr>
          </w:trPrChange>
        </w:trPr>
        <w:tc>
          <w:tcPr>
            <w:tcW w:w="1701" w:type="dxa"/>
            <w:tcPrChange w:id="50" w:author="Orla Sheehan Pundyke" w:date="2019-04-16T09:49:00Z">
              <w:tcPr>
                <w:tcW w:w="1809" w:type="dxa"/>
              </w:tcPr>
            </w:tcPrChange>
          </w:tcPr>
          <w:p w14:paraId="04E6928E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  <w:p w14:paraId="1C910A29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033F7FB2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36127701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  <w:p w14:paraId="7D6C22B3" w14:textId="77777777" w:rsidR="005B30D7" w:rsidRPr="00360A59" w:rsidRDefault="005B30D7">
            <w:pPr>
              <w:rPr>
                <w:rFonts w:ascii="Arial" w:hAnsi="Arial" w:cs="Arial"/>
                <w:b/>
              </w:rPr>
            </w:pPr>
          </w:p>
        </w:tc>
        <w:tc>
          <w:tcPr>
            <w:tcW w:w="7938" w:type="dxa"/>
            <w:tcPrChange w:id="51" w:author="Orla Sheehan Pundyke" w:date="2019-04-16T09:49:00Z">
              <w:tcPr>
                <w:tcW w:w="7938" w:type="dxa"/>
              </w:tcPr>
            </w:tcPrChange>
          </w:tcPr>
          <w:p w14:paraId="387C2CDB" w14:textId="77777777" w:rsidR="000734D9" w:rsidRPr="00360A59" w:rsidRDefault="000734D9">
            <w:pPr>
              <w:rPr>
                <w:rFonts w:ascii="Arial" w:hAnsi="Arial" w:cs="Arial"/>
                <w:b/>
              </w:rPr>
            </w:pPr>
          </w:p>
        </w:tc>
      </w:tr>
    </w:tbl>
    <w:p w14:paraId="1B634D7D" w14:textId="77777777" w:rsidR="000734D9" w:rsidRPr="00360A59" w:rsidRDefault="000734D9">
      <w:pPr>
        <w:rPr>
          <w:rFonts w:ascii="Arial" w:hAnsi="Arial" w:cs="Arial"/>
          <w:b/>
        </w:rPr>
      </w:pPr>
    </w:p>
    <w:p w14:paraId="4BA07885" w14:textId="77777777" w:rsidR="000734D9" w:rsidRPr="00360A59" w:rsidRDefault="000734D9">
      <w:pPr>
        <w:rPr>
          <w:rFonts w:ascii="Arial" w:hAnsi="Arial" w:cs="Arial"/>
        </w:rPr>
      </w:pPr>
    </w:p>
    <w:p w14:paraId="663C646D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Supporting Documentation</w:t>
      </w:r>
    </w:p>
    <w:p w14:paraId="35E588D5" w14:textId="77777777" w:rsidR="00AB3E35" w:rsidRPr="00360A59" w:rsidRDefault="00AB3E35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You must include supporting evidence from your religious leader with this form, (usually in the form of a letter) to confirm that due to your strict religious observance you are unable to sit examinations at the specified time.</w:t>
      </w:r>
    </w:p>
    <w:p w14:paraId="41BF280C" w14:textId="77777777" w:rsidR="00AB3E35" w:rsidRPr="00360A59" w:rsidRDefault="00AB3E35">
      <w:pPr>
        <w:rPr>
          <w:rFonts w:ascii="Arial" w:hAnsi="Arial" w:cs="Arial"/>
        </w:rPr>
      </w:pPr>
    </w:p>
    <w:p w14:paraId="5D7037F0" w14:textId="77777777" w:rsidR="00AB3E35" w:rsidRPr="00360A59" w:rsidRDefault="00AB3E35">
      <w:pPr>
        <w:rPr>
          <w:rFonts w:ascii="Arial" w:hAnsi="Arial" w:cs="Arial"/>
        </w:rPr>
      </w:pPr>
    </w:p>
    <w:p w14:paraId="351EDB63" w14:textId="77777777" w:rsidR="00AB3E35" w:rsidRPr="00360A59" w:rsidRDefault="00AB3E35">
      <w:pPr>
        <w:rPr>
          <w:rFonts w:ascii="Arial" w:hAnsi="Arial" w:cs="Arial"/>
        </w:rPr>
      </w:pPr>
      <w:r w:rsidRPr="00360A59">
        <w:rPr>
          <w:rFonts w:ascii="Arial" w:hAnsi="Arial" w:cs="Arial"/>
        </w:rPr>
        <w:t>I have included supporting evidence from my Religious Leader to support my application:        Yes/No</w:t>
      </w:r>
    </w:p>
    <w:p w14:paraId="7BD33FB3" w14:textId="77777777" w:rsidR="00AB3E35" w:rsidRPr="00360A59" w:rsidRDefault="00AB3E35">
      <w:pPr>
        <w:rPr>
          <w:rFonts w:ascii="Arial" w:hAnsi="Arial" w:cs="Arial"/>
        </w:rPr>
      </w:pPr>
    </w:p>
    <w:p w14:paraId="723FB4F4" w14:textId="77777777" w:rsidR="00AB3E35" w:rsidRPr="00360A59" w:rsidRDefault="00AB3E35">
      <w:pPr>
        <w:rPr>
          <w:rFonts w:ascii="Arial" w:hAnsi="Arial" w:cs="Arial"/>
        </w:rPr>
      </w:pPr>
    </w:p>
    <w:p w14:paraId="110DE975" w14:textId="77777777" w:rsidR="000734D9" w:rsidRPr="00360A59" w:rsidRDefault="00B836EA">
      <w:pPr>
        <w:rPr>
          <w:rFonts w:ascii="Arial" w:hAnsi="Arial" w:cs="Arial"/>
          <w:b/>
        </w:rPr>
      </w:pPr>
      <w:r w:rsidRPr="00360A59">
        <w:rPr>
          <w:rFonts w:ascii="Arial" w:hAnsi="Arial" w:cs="Arial"/>
          <w:b/>
        </w:rPr>
        <w:t>Student Signature:</w:t>
      </w:r>
      <w:r w:rsidR="005B30D7" w:rsidRPr="00360A59">
        <w:rPr>
          <w:rFonts w:ascii="Arial" w:hAnsi="Arial" w:cs="Arial"/>
          <w:b/>
        </w:rPr>
        <w:tab/>
        <w:t>………………………………………………………</w:t>
      </w:r>
      <w:r w:rsidR="005B30D7" w:rsidRPr="00360A59">
        <w:rPr>
          <w:rFonts w:ascii="Arial" w:hAnsi="Arial" w:cs="Arial"/>
          <w:b/>
        </w:rPr>
        <w:tab/>
      </w:r>
      <w:r w:rsidRPr="00360A59">
        <w:rPr>
          <w:rFonts w:ascii="Arial" w:hAnsi="Arial" w:cs="Arial"/>
          <w:b/>
        </w:rPr>
        <w:t>Date:</w:t>
      </w:r>
      <w:r w:rsidR="005B30D7" w:rsidRPr="00360A59">
        <w:rPr>
          <w:rFonts w:ascii="Arial" w:hAnsi="Arial" w:cs="Arial"/>
          <w:b/>
        </w:rPr>
        <w:tab/>
        <w:t>………………………………</w:t>
      </w:r>
    </w:p>
    <w:p w14:paraId="5DC1E7DF" w14:textId="209481F3" w:rsidR="000734D9" w:rsidRPr="00360A59" w:rsidRDefault="000734D9">
      <w:pPr>
        <w:rPr>
          <w:rFonts w:ascii="Arial" w:hAnsi="Arial" w:cs="Arial"/>
          <w:sz w:val="16"/>
        </w:rPr>
      </w:pPr>
    </w:p>
    <w:p w14:paraId="72E942F4" w14:textId="6FBFF635" w:rsidR="005B30D7" w:rsidRPr="00360A59" w:rsidRDefault="005B30D7">
      <w:pPr>
        <w:rPr>
          <w:rFonts w:ascii="Arial" w:hAnsi="Arial" w:cs="Arial"/>
          <w:sz w:val="16"/>
        </w:rPr>
      </w:pPr>
    </w:p>
    <w:p w14:paraId="79BA8EE3" w14:textId="325541BF" w:rsidR="000734D9" w:rsidRPr="00360A59" w:rsidRDefault="00EA0960">
      <w:pPr>
        <w:rPr>
          <w:rFonts w:ascii="Arial" w:hAnsi="Arial" w:cs="Arial"/>
          <w:sz w:val="18"/>
          <w:szCs w:val="18"/>
        </w:rPr>
      </w:pPr>
      <w:r w:rsidRPr="00360A59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05088B3C" wp14:editId="2D4BE5D0">
            <wp:simplePos x="0" y="0"/>
            <wp:positionH relativeFrom="margin">
              <wp:posOffset>86664</wp:posOffset>
            </wp:positionH>
            <wp:positionV relativeFrom="paragraph">
              <wp:posOffset>27147</wp:posOffset>
            </wp:positionV>
            <wp:extent cx="1413510" cy="668655"/>
            <wp:effectExtent l="0" t="0" r="0" b="0"/>
            <wp:wrapSquare wrapText="bothSides"/>
            <wp:docPr id="3" name="Picture 3" descr="Matrix-QM-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rix-QM-Gre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del w:id="52" w:author="Orla Sheehan Pundyke" w:date="2019-04-16T09:51:00Z">
        <w:r w:rsidR="003E3A73" w:rsidRPr="00360A59" w:rsidDel="00EA0960">
          <w:rPr>
            <w:rFonts w:ascii="Arial" w:hAnsi="Arial" w:cs="Arial"/>
            <w:sz w:val="18"/>
            <w:szCs w:val="18"/>
          </w:rPr>
          <w:delText>The</w:delText>
        </w:r>
        <w:r w:rsidR="00B836EA" w:rsidRPr="00360A59" w:rsidDel="00EA0960">
          <w:rPr>
            <w:rFonts w:ascii="Arial" w:hAnsi="Arial" w:cs="Arial"/>
            <w:sz w:val="18"/>
            <w:szCs w:val="18"/>
          </w:rPr>
          <w:delText xml:space="preserve"> completed forms should be returned to</w:delText>
        </w:r>
        <w:r w:rsidR="00AB3E35" w:rsidRPr="00360A59" w:rsidDel="00EA0960">
          <w:rPr>
            <w:rFonts w:ascii="Arial" w:hAnsi="Arial" w:cs="Arial"/>
            <w:sz w:val="18"/>
            <w:szCs w:val="18"/>
          </w:rPr>
          <w:delText xml:space="preserve"> the Examinations and Progression Team at </w:delText>
        </w:r>
        <w:r w:rsidR="00E61706" w:rsidDel="00EA0960">
          <w:fldChar w:fldCharType="begin"/>
        </w:r>
        <w:r w:rsidR="00E61706" w:rsidDel="00EA0960">
          <w:delInstrText xml:space="preserve"> HYPERLINK "mailto:examinations@cem.ac.uk" </w:delInstrText>
        </w:r>
        <w:r w:rsidR="00E61706" w:rsidDel="00EA0960">
          <w:fldChar w:fldCharType="separate"/>
        </w:r>
        <w:r w:rsidR="005B30D7" w:rsidRPr="00360A59" w:rsidDel="00EA0960">
          <w:rPr>
            <w:rStyle w:val="Hyperlink"/>
            <w:rFonts w:ascii="Arial" w:hAnsi="Arial" w:cs="Arial"/>
            <w:sz w:val="18"/>
            <w:szCs w:val="18"/>
          </w:rPr>
          <w:delText>examinations@</w:delText>
        </w:r>
        <w:r w:rsidR="00360A59" w:rsidDel="00EA0960">
          <w:rPr>
            <w:rStyle w:val="Hyperlink"/>
            <w:rFonts w:ascii="Arial" w:hAnsi="Arial" w:cs="Arial"/>
            <w:sz w:val="18"/>
            <w:szCs w:val="18"/>
          </w:rPr>
          <w:delText>UCEM</w:delText>
        </w:r>
        <w:r w:rsidR="005B30D7" w:rsidRPr="00360A59" w:rsidDel="00EA0960">
          <w:rPr>
            <w:rStyle w:val="Hyperlink"/>
            <w:rFonts w:ascii="Arial" w:hAnsi="Arial" w:cs="Arial"/>
            <w:sz w:val="18"/>
            <w:szCs w:val="18"/>
          </w:rPr>
          <w:delText>.ac.uk</w:delText>
        </w:r>
        <w:r w:rsidR="00E61706" w:rsidDel="00EA0960">
          <w:rPr>
            <w:rStyle w:val="Hyperlink"/>
            <w:rFonts w:ascii="Arial" w:hAnsi="Arial" w:cs="Arial"/>
            <w:sz w:val="18"/>
            <w:szCs w:val="18"/>
          </w:rPr>
          <w:fldChar w:fldCharType="end"/>
        </w:r>
        <w:r w:rsidR="005B30D7" w:rsidRPr="00360A59" w:rsidDel="00EA0960">
          <w:rPr>
            <w:rFonts w:ascii="Arial" w:hAnsi="Arial" w:cs="Arial"/>
            <w:sz w:val="18"/>
            <w:szCs w:val="18"/>
          </w:rPr>
          <w:delText xml:space="preserve"> </w:delText>
        </w:r>
        <w:r w:rsidR="001F5841" w:rsidDel="00EA0960">
          <w:rPr>
            <w:rFonts w:ascii="Arial" w:hAnsi="Arial" w:cs="Arial"/>
            <w:sz w:val="18"/>
            <w:szCs w:val="18"/>
          </w:rPr>
          <w:delText>no later than 8 weeks before the examination is due to take place.</w:delText>
        </w:r>
      </w:del>
      <w:bookmarkEnd w:id="1"/>
    </w:p>
    <w:sectPr w:rsidR="000734D9" w:rsidRPr="00360A59">
      <w:headerReference w:type="default" r:id="rId11"/>
      <w:pgSz w:w="11906" w:h="16838"/>
      <w:pgMar w:top="851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9E541" w14:textId="77777777" w:rsidR="000951D9" w:rsidRDefault="000951D9" w:rsidP="00AB3E35">
      <w:r>
        <w:separator/>
      </w:r>
    </w:p>
  </w:endnote>
  <w:endnote w:type="continuationSeparator" w:id="0">
    <w:p w14:paraId="2829404B" w14:textId="77777777" w:rsidR="000951D9" w:rsidRDefault="000951D9" w:rsidP="00AB3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FFCEA" w14:textId="77777777" w:rsidR="000951D9" w:rsidRDefault="000951D9" w:rsidP="00AB3E35">
      <w:r>
        <w:separator/>
      </w:r>
    </w:p>
  </w:footnote>
  <w:footnote w:type="continuationSeparator" w:id="0">
    <w:p w14:paraId="2B94AAAD" w14:textId="77777777" w:rsidR="000951D9" w:rsidRDefault="000951D9" w:rsidP="00AB3E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15C47" w14:textId="4A8C3D4A" w:rsidR="00AB3E35" w:rsidRPr="00360A59" w:rsidRDefault="00360A59" w:rsidP="00360A5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1819F4" wp14:editId="2CD52EE0">
          <wp:simplePos x="0" y="0"/>
          <wp:positionH relativeFrom="column">
            <wp:posOffset>-358140</wp:posOffset>
          </wp:positionH>
          <wp:positionV relativeFrom="paragraph">
            <wp:posOffset>-274320</wp:posOffset>
          </wp:positionV>
          <wp:extent cx="7287260" cy="1252084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EM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7260" cy="125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rla Sheehan Pundyke">
    <w15:presenceInfo w15:providerId="None" w15:userId="Orla Sheehan Pundyk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markup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36EA"/>
    <w:rsid w:val="00036E84"/>
    <w:rsid w:val="000734D9"/>
    <w:rsid w:val="000951D9"/>
    <w:rsid w:val="00122652"/>
    <w:rsid w:val="001F2E85"/>
    <w:rsid w:val="001F5841"/>
    <w:rsid w:val="002E2573"/>
    <w:rsid w:val="00360A59"/>
    <w:rsid w:val="00361164"/>
    <w:rsid w:val="003E3A73"/>
    <w:rsid w:val="004F5C84"/>
    <w:rsid w:val="005B30D7"/>
    <w:rsid w:val="00713175"/>
    <w:rsid w:val="009E7267"/>
    <w:rsid w:val="00AB3E35"/>
    <w:rsid w:val="00B836EA"/>
    <w:rsid w:val="00BC787B"/>
    <w:rsid w:val="00DD18E3"/>
    <w:rsid w:val="00E61706"/>
    <w:rsid w:val="00E64DC7"/>
    <w:rsid w:val="00EA0960"/>
    <w:rsid w:val="00F97EB0"/>
    <w:rsid w:val="00FD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FB9A2DB"/>
  <w15:docId w15:val="{CFBA0B1E-B16B-4C9A-9FE3-9B2C3101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both"/>
    </w:pPr>
    <w:rPr>
      <w:rFonts w:ascii="Verdana" w:hAnsi="Verdana"/>
    </w:rPr>
  </w:style>
  <w:style w:type="paragraph" w:styleId="BodyText2">
    <w:name w:val="Body Text 2"/>
    <w:basedOn w:val="Normal"/>
    <w:semiHidden/>
    <w:pPr>
      <w:jc w:val="both"/>
    </w:pPr>
    <w:rPr>
      <w:rFonts w:ascii="Verdana" w:hAnsi="Verdana"/>
      <w:b/>
    </w:rPr>
  </w:style>
  <w:style w:type="paragraph" w:styleId="BodyText3">
    <w:name w:val="Body Text 3"/>
    <w:basedOn w:val="Normal"/>
    <w:semiHidden/>
    <w:rPr>
      <w:rFonts w:ascii="Verdana" w:hAnsi="Verdana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E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E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3E35"/>
  </w:style>
  <w:style w:type="paragraph" w:styleId="Footer">
    <w:name w:val="footer"/>
    <w:basedOn w:val="Normal"/>
    <w:link w:val="FooterChar"/>
    <w:uiPriority w:val="99"/>
    <w:unhideWhenUsed/>
    <w:rsid w:val="00AB3E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E35"/>
  </w:style>
  <w:style w:type="character" w:styleId="Hyperlink">
    <w:name w:val="Hyperlink"/>
    <w:basedOn w:val="DefaultParagraphFont"/>
    <w:uiPriority w:val="99"/>
    <w:unhideWhenUsed/>
    <w:rsid w:val="005B30D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5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8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8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36A6764476C4884A9DF0E991D8993" ma:contentTypeVersion="2" ma:contentTypeDescription="Create a new document." ma:contentTypeScope="" ma:versionID="dff0e7b47b3ab9b93f1201323eed7b26">
  <xsd:schema xmlns:xsd="http://www.w3.org/2001/XMLSchema" xmlns:xs="http://www.w3.org/2001/XMLSchema" xmlns:p="http://schemas.microsoft.com/office/2006/metadata/properties" xmlns:ns2="e24f1d71-559e-42b0-96fb-2de33959c7ae" targetNamespace="http://schemas.microsoft.com/office/2006/metadata/properties" ma:root="true" ma:fieldsID="828a49a20dd890a38ff0da2d07cfa062" ns2:_="">
    <xsd:import namespace="e24f1d71-559e-42b0-96fb-2de33959c7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f1d71-559e-42b0-96fb-2de33959c7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6595E-715E-493A-BD7B-91ADC44144DF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e24f1d71-559e-42b0-96fb-2de33959c7ae"/>
    <ds:schemaRef ds:uri="http://schemas.microsoft.com/office/2006/documentManagement/typ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3EDEE8C-2B8B-4B27-BB5A-A38EFE76A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4719E1-28BB-4C6A-819D-8ACDED936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f1d71-559e-42b0-96fb-2de33959c7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90B21-836C-44E4-B04F-DD0C843AD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Nottingham</Company>
  <LinksUpToDate>false</LinksUpToDate>
  <CharactersWithSpaces>1809</CharactersWithSpaces>
  <SharedDoc>false</SharedDoc>
  <HLinks>
    <vt:vector size="6" baseType="variant">
      <vt:variant>
        <vt:i4>721004</vt:i4>
      </vt:variant>
      <vt:variant>
        <vt:i4>1024</vt:i4>
      </vt:variant>
      <vt:variant>
        <vt:i4>1025</vt:i4>
      </vt:variant>
      <vt:variant>
        <vt:i4>1</vt:i4>
      </vt:variant>
      <vt:variant>
        <vt:lpwstr>F:\University Crest\un_tf_blk_med.tiff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Courses Office</dc:creator>
  <cp:lastModifiedBy>Orla Sheehan Pundyke</cp:lastModifiedBy>
  <cp:revision>13</cp:revision>
  <cp:lastPrinted>2013-10-02T14:31:00Z</cp:lastPrinted>
  <dcterms:created xsi:type="dcterms:W3CDTF">2013-10-02T13:55:00Z</dcterms:created>
  <dcterms:modified xsi:type="dcterms:W3CDTF">2019-05-20T10:23:00Z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0x010100C1B36A6764476C4884A9DF0E991D8993</vt:lpwstr>
  </property>
  <property fmtid="{D5CDD505-2E9C-101B-9397-08002B2CF9AE}" pid="3" name="AuthorIds_UIVersion_1536">
    <vt:lpwstr>3181</vt:lpwstr>
  </property>
</Properties>
</file>